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F890" w14:textId="77777777" w:rsidR="004C2964" w:rsidRDefault="00DB0B0D">
      <w:pPr>
        <w:jc w:val="center"/>
        <w:rPr>
          <w:rFonts w:eastAsia="华文中宋"/>
          <w:b/>
          <w:spacing w:val="-4"/>
          <w:sz w:val="32"/>
          <w:szCs w:val="42"/>
        </w:rPr>
      </w:pPr>
      <w:r>
        <w:rPr>
          <w:rFonts w:eastAsia="华文中宋" w:hint="eastAsia"/>
          <w:b/>
          <w:spacing w:val="-4"/>
          <w:sz w:val="32"/>
          <w:szCs w:val="42"/>
        </w:rPr>
        <w:t>中国气象局生态系统</w:t>
      </w:r>
      <w:proofErr w:type="gramStart"/>
      <w:r>
        <w:rPr>
          <w:rFonts w:eastAsia="华文中宋" w:hint="eastAsia"/>
          <w:b/>
          <w:spacing w:val="-4"/>
          <w:sz w:val="32"/>
          <w:szCs w:val="42"/>
        </w:rPr>
        <w:t>碳源汇重点</w:t>
      </w:r>
      <w:proofErr w:type="gramEnd"/>
      <w:r>
        <w:rPr>
          <w:rFonts w:eastAsia="华文中宋" w:hint="eastAsia"/>
          <w:b/>
          <w:spacing w:val="-4"/>
          <w:sz w:val="32"/>
          <w:szCs w:val="42"/>
        </w:rPr>
        <w:t>开放实验室</w:t>
      </w:r>
    </w:p>
    <w:p w14:paraId="2EF668B5" w14:textId="77777777" w:rsidR="004C2964" w:rsidRDefault="00DB0B0D">
      <w:pPr>
        <w:jc w:val="center"/>
        <w:rPr>
          <w:rFonts w:eastAsia="华文中宋"/>
          <w:b/>
          <w:spacing w:val="-4"/>
          <w:sz w:val="32"/>
          <w:szCs w:val="42"/>
        </w:rPr>
      </w:pPr>
      <w:r>
        <w:rPr>
          <w:rFonts w:eastAsia="华文中宋"/>
          <w:b/>
          <w:spacing w:val="-4"/>
          <w:sz w:val="32"/>
          <w:szCs w:val="42"/>
        </w:rPr>
        <w:t>开放基金管理办法</w:t>
      </w:r>
    </w:p>
    <w:p w14:paraId="3E1BAAAA" w14:textId="77777777" w:rsidR="004C2964" w:rsidRDefault="00DB0B0D">
      <w:pPr>
        <w:spacing w:line="360" w:lineRule="auto"/>
        <w:jc w:val="center"/>
        <w:rPr>
          <w:b/>
        </w:rPr>
      </w:pPr>
      <w:r>
        <w:rPr>
          <w:b/>
        </w:rPr>
        <w:t>第一章</w:t>
      </w:r>
      <w:r>
        <w:rPr>
          <w:b/>
        </w:rPr>
        <w:t xml:space="preserve"> </w:t>
      </w:r>
      <w:r>
        <w:rPr>
          <w:b/>
        </w:rPr>
        <w:t>总</w:t>
      </w:r>
      <w:r>
        <w:rPr>
          <w:b/>
        </w:rPr>
        <w:t xml:space="preserve"> </w:t>
      </w:r>
      <w:r>
        <w:rPr>
          <w:b/>
        </w:rPr>
        <w:t>则</w:t>
      </w:r>
    </w:p>
    <w:p w14:paraId="466F1D77" w14:textId="77777777" w:rsidR="004C2964" w:rsidRDefault="00DB0B0D">
      <w:r>
        <w:rPr>
          <w:b/>
        </w:rPr>
        <w:t>第一条</w:t>
      </w:r>
      <w:r>
        <w:t xml:space="preserve">  </w:t>
      </w:r>
      <w:r>
        <w:t>为了充分发挥</w:t>
      </w:r>
      <w:r>
        <w:rPr>
          <w:rFonts w:hint="eastAsia"/>
        </w:rPr>
        <w:t>中国气象局生态系统</w:t>
      </w:r>
      <w:proofErr w:type="gramStart"/>
      <w:r>
        <w:rPr>
          <w:rFonts w:hint="eastAsia"/>
        </w:rPr>
        <w:t>碳源汇重点</w:t>
      </w:r>
      <w:proofErr w:type="gramEnd"/>
      <w:r>
        <w:rPr>
          <w:rFonts w:hint="eastAsia"/>
        </w:rPr>
        <w:t>开放实验室</w:t>
      </w:r>
      <w:r>
        <w:t>研究基地与平台的作用，促进科研合作和学术交流，重点实验室本着</w:t>
      </w:r>
      <w:r>
        <w:t>“</w:t>
      </w:r>
      <w:r>
        <w:t>开放、流动、合作、竞争</w:t>
      </w:r>
      <w:r>
        <w:t>”</w:t>
      </w:r>
      <w:r>
        <w:t>的运行机制设立开放课题，支持与重点实验室主要研究方向相关的基础研究项目，并鼓励应用基础和交叉学科研究。</w:t>
      </w:r>
    </w:p>
    <w:p w14:paraId="2FCA32AD" w14:textId="77777777" w:rsidR="004C2964" w:rsidRDefault="00DB0B0D">
      <w:r>
        <w:rPr>
          <w:b/>
        </w:rPr>
        <w:t>第二条</w:t>
      </w:r>
      <w:r>
        <w:t xml:space="preserve">  </w:t>
      </w:r>
      <w:r>
        <w:t>开放基金从重点实验室运行费预算中支出，用于资助开放课题研究，专款专用。</w:t>
      </w:r>
    </w:p>
    <w:p w14:paraId="7B06E585" w14:textId="77777777" w:rsidR="004C2964" w:rsidRDefault="00DB0B0D" w:rsidP="00082D7A">
      <w:pPr>
        <w:spacing w:line="360" w:lineRule="auto"/>
        <w:jc w:val="center"/>
        <w:rPr>
          <w:b/>
        </w:rPr>
        <w:pPrChange w:id="0" w:author="培" w:date="2023-08-07T17:10:00Z">
          <w:pPr>
            <w:jc w:val="center"/>
          </w:pPr>
        </w:pPrChange>
      </w:pPr>
      <w:r>
        <w:rPr>
          <w:b/>
        </w:rPr>
        <w:t>第二章</w:t>
      </w:r>
      <w:r>
        <w:rPr>
          <w:b/>
        </w:rPr>
        <w:t xml:space="preserve"> </w:t>
      </w:r>
      <w:r>
        <w:rPr>
          <w:b/>
        </w:rPr>
        <w:t>课题申请与立项</w:t>
      </w:r>
    </w:p>
    <w:p w14:paraId="52A014E1" w14:textId="678294F1" w:rsidR="004C2964" w:rsidRDefault="00DB0B0D">
      <w:r>
        <w:rPr>
          <w:b/>
        </w:rPr>
        <w:t>第三条</w:t>
      </w:r>
      <w:r>
        <w:t xml:space="preserve">  </w:t>
      </w:r>
      <w:r>
        <w:rPr>
          <w:rFonts w:hint="eastAsia"/>
        </w:rPr>
        <w:t>凡实验室固定人员以外，研究方向符合实验室开放课题指南的国内外业务技术人员和研究人员均可提出申请，申报人要求为年龄</w:t>
      </w:r>
      <w:r>
        <w:rPr>
          <w:rFonts w:hint="eastAsia"/>
        </w:rPr>
        <w:t>40</w:t>
      </w:r>
      <w:r>
        <w:rPr>
          <w:rFonts w:hint="eastAsia"/>
        </w:rPr>
        <w:t>周岁以下，需具有博士学位或高级技术职称，必须与</w:t>
      </w:r>
      <w:r>
        <w:rPr>
          <w:rFonts w:hint="eastAsia"/>
        </w:rPr>
        <w:t>1</w:t>
      </w:r>
      <w:r>
        <w:rPr>
          <w:rFonts w:hint="eastAsia"/>
        </w:rPr>
        <w:t>名及以上实验室固定研究人员</w:t>
      </w:r>
      <w:r w:rsidR="00B20A7E">
        <w:rPr>
          <w:rFonts w:hint="eastAsia"/>
        </w:rPr>
        <w:t>作为课题合作</w:t>
      </w:r>
      <w:r w:rsidR="00B20A7E">
        <w:rPr>
          <w:rFonts w:hint="eastAsia"/>
        </w:rPr>
        <w:t>P</w:t>
      </w:r>
      <w:r w:rsidR="00B20A7E">
        <w:t>I</w:t>
      </w:r>
      <w:r w:rsidR="00B20A7E">
        <w:rPr>
          <w:rFonts w:hint="eastAsia"/>
        </w:rPr>
        <w:t>联合</w:t>
      </w:r>
      <w:r>
        <w:rPr>
          <w:rFonts w:hint="eastAsia"/>
        </w:rPr>
        <w:t>申报课题。曾获本基金资助者不再资助，严格限制校内人员申报。</w:t>
      </w:r>
      <w:r>
        <w:t>同时实验室也接收国内外研究人员自带课题和经费，利用实验室设备条件开展科学研究。</w:t>
      </w:r>
    </w:p>
    <w:p w14:paraId="624DD56D" w14:textId="77777777" w:rsidR="004C2964" w:rsidRDefault="00DB0B0D">
      <w:r>
        <w:rPr>
          <w:b/>
        </w:rPr>
        <w:t>第四条</w:t>
      </w:r>
      <w:r>
        <w:t xml:space="preserve">  </w:t>
      </w:r>
      <w:r>
        <w:t>开放基金项目的研究年限一般为</w:t>
      </w:r>
      <w:r>
        <w:t>1~2</w:t>
      </w:r>
      <w:r>
        <w:t>年。研究工作时间自批准之日起算，特别优秀的或有潜力的研究人员，经学术委员会批准可追加一年。</w:t>
      </w:r>
    </w:p>
    <w:p w14:paraId="5F01A0B2" w14:textId="77777777" w:rsidR="004C2964" w:rsidRDefault="00DB0B0D">
      <w:r>
        <w:rPr>
          <w:b/>
        </w:rPr>
        <w:t>第五条</w:t>
      </w:r>
      <w:r>
        <w:t xml:space="preserve">  </w:t>
      </w:r>
      <w:r>
        <w:t>开放基金的审定与立项</w:t>
      </w:r>
    </w:p>
    <w:p w14:paraId="5C7EAE4B" w14:textId="77777777" w:rsidR="004C2964" w:rsidRDefault="00DB0B0D">
      <w:r>
        <w:t>1</w:t>
      </w:r>
      <w:r>
        <w:t>、初审。以下情况不予资助：</w:t>
      </w:r>
    </w:p>
    <w:p w14:paraId="02F16717" w14:textId="77777777" w:rsidR="004C2964" w:rsidRDefault="00DB0B0D">
      <w:r>
        <w:t>（</w:t>
      </w:r>
      <w:r>
        <w:t>1</w:t>
      </w:r>
      <w:r>
        <w:t>）申请手续不完备，申请书填写不符合规定；</w:t>
      </w:r>
    </w:p>
    <w:p w14:paraId="020C89CB" w14:textId="77777777" w:rsidR="004C2964" w:rsidRDefault="00DB0B0D">
      <w:r>
        <w:t>（</w:t>
      </w:r>
      <w:r>
        <w:t>2</w:t>
      </w:r>
      <w:r>
        <w:t>）不符合基金资助范围；</w:t>
      </w:r>
    </w:p>
    <w:p w14:paraId="360ED936" w14:textId="77777777" w:rsidR="004C2964" w:rsidRDefault="00DB0B0D">
      <w:r>
        <w:t>（</w:t>
      </w:r>
      <w:r>
        <w:t>3</w:t>
      </w:r>
      <w:r>
        <w:t>）申请者和项目组主要成员的申请项目数，连同在</w:t>
      </w:r>
      <w:proofErr w:type="gramStart"/>
      <w:r>
        <w:t>研</w:t>
      </w:r>
      <w:proofErr w:type="gramEnd"/>
      <w:r>
        <w:t>的开放基金项目数不得超过两项。已获得资助者再次申请，申请书须附已资助项目的研究进展报告或结题报告和主要研究成果；</w:t>
      </w:r>
    </w:p>
    <w:p w14:paraId="72AFBA63" w14:textId="77777777" w:rsidR="004C2964" w:rsidRDefault="00DB0B0D">
      <w:r>
        <w:t>（</w:t>
      </w:r>
      <w:r>
        <w:t>4</w:t>
      </w:r>
      <w:r>
        <w:t>）已有同类研究或低水平重复；</w:t>
      </w:r>
    </w:p>
    <w:p w14:paraId="5A8E4EFD" w14:textId="3C341BBC" w:rsidR="004C2964" w:rsidRDefault="00DB0B0D">
      <w:r>
        <w:t>（</w:t>
      </w:r>
      <w:r>
        <w:t>5</w:t>
      </w:r>
      <w:r>
        <w:t>）明显缺乏</w:t>
      </w:r>
      <w:del w:id="1" w:author="培" w:date="2023-08-07T17:12:00Z">
        <w:r w:rsidDel="00082D7A">
          <w:rPr>
            <w:rFonts w:hint="eastAsia"/>
          </w:rPr>
          <w:delText>立</w:delText>
        </w:r>
      </w:del>
      <w:ins w:id="2" w:author="培" w:date="2023-08-07T17:12:00Z">
        <w:r w:rsidR="00082D7A">
          <w:rPr>
            <w:rFonts w:hint="eastAsia"/>
          </w:rPr>
          <w:t>理</w:t>
        </w:r>
      </w:ins>
      <w:r>
        <w:t>论根据，或研究方法、技术路线不清、无法进行评审；</w:t>
      </w:r>
    </w:p>
    <w:p w14:paraId="207936D3" w14:textId="77777777" w:rsidR="004C2964" w:rsidRDefault="00DB0B0D">
      <w:r>
        <w:t>（</w:t>
      </w:r>
      <w:r>
        <w:t>6</w:t>
      </w:r>
      <w:r>
        <w:t>）缺乏基本的研究条件，或不能到实验室工作者；</w:t>
      </w:r>
    </w:p>
    <w:p w14:paraId="6538FA3E" w14:textId="77777777" w:rsidR="004C2964" w:rsidRDefault="00DB0B0D">
      <w:r>
        <w:t>（</w:t>
      </w:r>
      <w:r>
        <w:t>7</w:t>
      </w:r>
      <w:r>
        <w:t>）申请经费过多，基金无力支持。</w:t>
      </w:r>
    </w:p>
    <w:p w14:paraId="55E50233" w14:textId="0CE00F62" w:rsidR="004C2964" w:rsidRDefault="00DB0B0D">
      <w:r>
        <w:t>2</w:t>
      </w:r>
      <w:r>
        <w:t>、实验室评议：通过初审的课题，送交国内外相关研究领域的</w:t>
      </w:r>
      <w:r>
        <w:t>3~5</w:t>
      </w:r>
      <w:ins w:id="3" w:author="培" w:date="2023-08-07T17:12:00Z">
        <w:r w:rsidR="00082D7A">
          <w:rPr>
            <w:rFonts w:hint="eastAsia"/>
          </w:rPr>
          <w:t>位</w:t>
        </w:r>
      </w:ins>
      <w:r>
        <w:t>教授进行评议，根据实验室研究方向和现有条件，评议课题研究的必要性和可行性。</w:t>
      </w:r>
    </w:p>
    <w:p w14:paraId="4D924B06" w14:textId="77777777" w:rsidR="004C2964" w:rsidRDefault="00DB0B0D">
      <w:r>
        <w:t>3</w:t>
      </w:r>
      <w:r>
        <w:t>、终审：实验室主任及实验室各研究方向学术带头人在同行评议的基础上，对申请项目进行复审，提出客观的项目评审意见，提交实验室学术委员会进行终审。</w:t>
      </w:r>
    </w:p>
    <w:p w14:paraId="0054FF9F" w14:textId="77777777" w:rsidR="004C2964" w:rsidRDefault="00DB0B0D">
      <w:r>
        <w:rPr>
          <w:b/>
        </w:rPr>
        <w:t>第六条</w:t>
      </w:r>
      <w:r>
        <w:t xml:space="preserve">  </w:t>
      </w:r>
      <w:r>
        <w:t>根据评审结果，由实验室主任签发立项批准书，通知申请者及其所在单位，并正式接受申请人为本室客座研究人员。</w:t>
      </w:r>
    </w:p>
    <w:p w14:paraId="57DF3374" w14:textId="77777777" w:rsidR="004C2964" w:rsidRDefault="00DB0B0D">
      <w:r>
        <w:rPr>
          <w:b/>
        </w:rPr>
        <w:t>第七条</w:t>
      </w:r>
      <w:r>
        <w:t xml:space="preserve">  </w:t>
      </w:r>
      <w:r>
        <w:t>课题获实验室资助后，课题负责人与实验室签订科研合同书。合同书经双方所在单位签字盖章并按照规定生效后，课题的立项阶段完成，开始进入实施阶段。逾期不报，又不在规定期限内说明理由的项目，作为自动放弃处理。主要研究人员每年应按计划来实验室开展研究工作，学术委员会委托实验室主任负责开放基金课题的管理工作，实验室指派专人按实验室管理条例进行管理。</w:t>
      </w:r>
    </w:p>
    <w:p w14:paraId="28C5C7EE" w14:textId="77777777" w:rsidR="004C2964" w:rsidRDefault="00DB0B0D">
      <w:r>
        <w:rPr>
          <w:b/>
        </w:rPr>
        <w:t>第八条</w:t>
      </w:r>
      <w:r>
        <w:t xml:space="preserve">  </w:t>
      </w:r>
      <w:r>
        <w:t>每项课题在执行一年后填写《开放课题年度进展报告》，并提供相应的论文、成果简介、鉴定或获奖证书的复印件；由实验室汇总，分送学术委员会进行评审，视评审结果给予表彰或批评，对于进展不良或不按实验室有关规定执行的开放课题，经实验室主任批准，</w:t>
      </w:r>
      <w:r>
        <w:lastRenderedPageBreak/>
        <w:t>可中断或取消对该课题的资助。</w:t>
      </w:r>
    </w:p>
    <w:p w14:paraId="4693AEB5" w14:textId="77777777" w:rsidR="004C2964" w:rsidRDefault="00DB0B0D">
      <w:r>
        <w:rPr>
          <w:b/>
        </w:rPr>
        <w:t>第九条</w:t>
      </w:r>
      <w:r>
        <w:t xml:space="preserve">  </w:t>
      </w:r>
      <w:r>
        <w:t>课题实施过程中，原则上不应随意更改原定的研究内容和研究目标。如需变动，必须由申请人在课题研究期限的一半时间前（一般为一年前）提出申请，报实验室主任审批。开放课题研究期满，须在</w:t>
      </w:r>
      <w:r>
        <w:t>2</w:t>
      </w:r>
      <w:r>
        <w:t>个月内提交结题报告，并附相关的研究成果证明和正式发表的论文（可稍后提交）。</w:t>
      </w:r>
    </w:p>
    <w:p w14:paraId="2AA226E7" w14:textId="5AFB215F" w:rsidR="004C2964" w:rsidRDefault="00DB0B0D">
      <w:r>
        <w:rPr>
          <w:b/>
        </w:rPr>
        <w:t>第十条</w:t>
      </w:r>
      <w:r>
        <w:t xml:space="preserve">  </w:t>
      </w:r>
      <w:r>
        <w:t>课题完成后需提交总结报告，由学术委员会对课题完成质量和学术水平进行评价。实验室对完成课题特别优秀者可以批准其连续申请并给予资助。</w:t>
      </w:r>
      <w:r w:rsidR="007F3C77">
        <w:rPr>
          <w:rFonts w:hint="eastAsia"/>
        </w:rPr>
        <w:t xml:space="preserve"> </w:t>
      </w:r>
    </w:p>
    <w:p w14:paraId="29BB3AE5" w14:textId="77777777" w:rsidR="004C2964" w:rsidRDefault="00DB0B0D" w:rsidP="00082D7A">
      <w:pPr>
        <w:spacing w:line="360" w:lineRule="auto"/>
        <w:jc w:val="center"/>
        <w:rPr>
          <w:b/>
        </w:rPr>
        <w:pPrChange w:id="4" w:author="培" w:date="2023-08-07T17:15:00Z">
          <w:pPr/>
        </w:pPrChange>
      </w:pPr>
      <w:r>
        <w:rPr>
          <w:b/>
        </w:rPr>
        <w:t>第三章</w:t>
      </w:r>
      <w:r>
        <w:rPr>
          <w:b/>
        </w:rPr>
        <w:t xml:space="preserve">  </w:t>
      </w:r>
      <w:r>
        <w:rPr>
          <w:b/>
        </w:rPr>
        <w:t>成果管理</w:t>
      </w:r>
    </w:p>
    <w:p w14:paraId="0ECF27E7" w14:textId="77777777" w:rsidR="004C2964" w:rsidRDefault="00DB0B0D">
      <w:r>
        <w:rPr>
          <w:b/>
        </w:rPr>
        <w:t>第十一条</w:t>
      </w:r>
      <w:r>
        <w:t xml:space="preserve">  </w:t>
      </w:r>
      <w:r>
        <w:t>基金资助课题所取得的论文、成果和专利等研究成果由实验室、研究者本人和其所在单位共享，且应将</w:t>
      </w:r>
      <w:r>
        <w:rPr>
          <w:rFonts w:hint="eastAsia"/>
        </w:rPr>
        <w:t>中国气象局生态系统</w:t>
      </w:r>
      <w:proofErr w:type="gramStart"/>
      <w:r>
        <w:rPr>
          <w:rFonts w:hint="eastAsia"/>
        </w:rPr>
        <w:t>碳源汇重点</w:t>
      </w:r>
      <w:proofErr w:type="gramEnd"/>
      <w:r>
        <w:rPr>
          <w:rFonts w:hint="eastAsia"/>
        </w:rPr>
        <w:t>开放实验室</w:t>
      </w:r>
      <w:r>
        <w:t>作为</w:t>
      </w:r>
      <w:r>
        <w:rPr>
          <w:b/>
        </w:rPr>
        <w:t>第一署名单位</w:t>
      </w:r>
      <w:r>
        <w:t>。</w:t>
      </w:r>
    </w:p>
    <w:p w14:paraId="3C3A920C" w14:textId="79DEA984" w:rsidR="004C2964" w:rsidRDefault="00DB0B0D">
      <w:r>
        <w:rPr>
          <w:b/>
        </w:rPr>
        <w:t>第十二条</w:t>
      </w:r>
      <w:r>
        <w:t xml:space="preserve">  </w:t>
      </w:r>
      <w:r w:rsidRPr="007F3C77">
        <w:rPr>
          <w:rFonts w:hint="eastAsia"/>
          <w:color w:val="000000" w:themeColor="text1"/>
        </w:rPr>
        <w:t>重点项目：要求发表学术论文</w:t>
      </w:r>
      <w:r w:rsidRPr="007F3C77">
        <w:rPr>
          <w:rFonts w:hint="eastAsia"/>
          <w:color w:val="000000" w:themeColor="text1"/>
        </w:rPr>
        <w:t>3</w:t>
      </w:r>
      <w:r w:rsidRPr="007F3C77">
        <w:rPr>
          <w:rFonts w:hint="eastAsia"/>
          <w:color w:val="000000" w:themeColor="text1"/>
        </w:rPr>
        <w:t>篇，其中</w:t>
      </w:r>
      <w:r w:rsidRPr="007F3C77">
        <w:rPr>
          <w:rFonts w:hint="eastAsia"/>
          <w:color w:val="000000" w:themeColor="text1"/>
        </w:rPr>
        <w:t>SCI</w:t>
      </w:r>
      <w:r w:rsidRPr="007F3C77">
        <w:rPr>
          <w:rFonts w:hint="eastAsia"/>
          <w:color w:val="000000" w:themeColor="text1"/>
        </w:rPr>
        <w:t>收录论文</w:t>
      </w:r>
      <w:r w:rsidRPr="007F3C77">
        <w:rPr>
          <w:rFonts w:hint="eastAsia"/>
          <w:color w:val="000000" w:themeColor="text1"/>
        </w:rPr>
        <w:t>2</w:t>
      </w:r>
      <w:r w:rsidRPr="007F3C77">
        <w:rPr>
          <w:rFonts w:hint="eastAsia"/>
          <w:color w:val="000000" w:themeColor="text1"/>
        </w:rPr>
        <w:t>篇，或</w:t>
      </w:r>
      <w:r w:rsidRPr="007F3C77">
        <w:rPr>
          <w:rFonts w:hint="eastAsia"/>
          <w:color w:val="000000" w:themeColor="text1"/>
        </w:rPr>
        <w:t>SCI</w:t>
      </w:r>
      <w:r w:rsidRPr="007F3C77">
        <w:rPr>
          <w:rFonts w:hint="eastAsia"/>
          <w:color w:val="000000" w:themeColor="text1"/>
        </w:rPr>
        <w:t>收录论文</w:t>
      </w:r>
      <w:r w:rsidRPr="007F3C77">
        <w:rPr>
          <w:rFonts w:hint="eastAsia"/>
          <w:color w:val="000000" w:themeColor="text1"/>
        </w:rPr>
        <w:t>1</w:t>
      </w:r>
      <w:r w:rsidRPr="007F3C77">
        <w:rPr>
          <w:rFonts w:hint="eastAsia"/>
          <w:color w:val="000000" w:themeColor="text1"/>
        </w:rPr>
        <w:t>篇加授权发明专利</w:t>
      </w:r>
      <w:r w:rsidRPr="007F3C77">
        <w:rPr>
          <w:rFonts w:hint="eastAsia"/>
          <w:color w:val="000000" w:themeColor="text1"/>
        </w:rPr>
        <w:t>1</w:t>
      </w:r>
      <w:r w:rsidRPr="007F3C77">
        <w:rPr>
          <w:rFonts w:hint="eastAsia"/>
          <w:color w:val="000000" w:themeColor="text1"/>
        </w:rPr>
        <w:t>项（重点实验室为第一单位标注）。一般项目：要求发表学术论文</w:t>
      </w:r>
      <w:r w:rsidRPr="007F3C77">
        <w:rPr>
          <w:rFonts w:hint="eastAsia"/>
          <w:color w:val="000000" w:themeColor="text1"/>
        </w:rPr>
        <w:t>2</w:t>
      </w:r>
      <w:r w:rsidRPr="007F3C77">
        <w:rPr>
          <w:rFonts w:hint="eastAsia"/>
          <w:color w:val="000000" w:themeColor="text1"/>
        </w:rPr>
        <w:t>篇，其中</w:t>
      </w:r>
      <w:r w:rsidRPr="007F3C77">
        <w:rPr>
          <w:rFonts w:hint="eastAsia"/>
          <w:color w:val="000000" w:themeColor="text1"/>
        </w:rPr>
        <w:t>SCI</w:t>
      </w:r>
      <w:r w:rsidRPr="007F3C77">
        <w:rPr>
          <w:rFonts w:hint="eastAsia"/>
          <w:color w:val="000000" w:themeColor="text1"/>
        </w:rPr>
        <w:t>收录论文、北大核心期刊论文各</w:t>
      </w:r>
      <w:r w:rsidRPr="007F3C77">
        <w:rPr>
          <w:rFonts w:hint="eastAsia"/>
          <w:color w:val="000000" w:themeColor="text1"/>
        </w:rPr>
        <w:t>1</w:t>
      </w:r>
      <w:r w:rsidRPr="007F3C77">
        <w:rPr>
          <w:rFonts w:hint="eastAsia"/>
          <w:color w:val="000000" w:themeColor="text1"/>
        </w:rPr>
        <w:t>篇，或</w:t>
      </w:r>
      <w:r w:rsidRPr="007F3C77">
        <w:rPr>
          <w:rFonts w:hint="eastAsia"/>
          <w:color w:val="000000" w:themeColor="text1"/>
        </w:rPr>
        <w:t>SCI</w:t>
      </w:r>
      <w:r w:rsidRPr="007F3C77">
        <w:rPr>
          <w:rFonts w:hint="eastAsia"/>
          <w:color w:val="000000" w:themeColor="text1"/>
        </w:rPr>
        <w:t>收录论文</w:t>
      </w:r>
      <w:r w:rsidRPr="007F3C77">
        <w:rPr>
          <w:rFonts w:hint="eastAsia"/>
          <w:color w:val="000000" w:themeColor="text1"/>
        </w:rPr>
        <w:t>1</w:t>
      </w:r>
      <w:r w:rsidRPr="007F3C77">
        <w:rPr>
          <w:rFonts w:hint="eastAsia"/>
          <w:color w:val="000000" w:themeColor="text1"/>
        </w:rPr>
        <w:t>篇加授权专利</w:t>
      </w:r>
      <w:r w:rsidR="00B20A7E" w:rsidRPr="007F3C77">
        <w:rPr>
          <w:rFonts w:hint="eastAsia"/>
          <w:color w:val="000000" w:themeColor="text1"/>
        </w:rPr>
        <w:t>（发明或实用新型）</w:t>
      </w:r>
      <w:r w:rsidRPr="007F3C77">
        <w:rPr>
          <w:rFonts w:hint="eastAsia"/>
          <w:color w:val="000000" w:themeColor="text1"/>
        </w:rPr>
        <w:t>1</w:t>
      </w:r>
      <w:r w:rsidRPr="007F3C77">
        <w:rPr>
          <w:rFonts w:hint="eastAsia"/>
          <w:color w:val="000000" w:themeColor="text1"/>
        </w:rPr>
        <w:t>项（重点实验室为第一单位标注）。引导项目：要求发表学术论文</w:t>
      </w:r>
      <w:r w:rsidRPr="007F3C77">
        <w:rPr>
          <w:rFonts w:hint="eastAsia"/>
          <w:color w:val="000000" w:themeColor="text1"/>
        </w:rPr>
        <w:t>1</w:t>
      </w:r>
      <w:r w:rsidRPr="007F3C77">
        <w:rPr>
          <w:rFonts w:hint="eastAsia"/>
          <w:color w:val="000000" w:themeColor="text1"/>
        </w:rPr>
        <w:t>篇，其中</w:t>
      </w:r>
      <w:r w:rsidRPr="007F3C77">
        <w:rPr>
          <w:rFonts w:hint="eastAsia"/>
          <w:color w:val="000000" w:themeColor="text1"/>
        </w:rPr>
        <w:t>SCI</w:t>
      </w:r>
      <w:r w:rsidRPr="007F3C77">
        <w:rPr>
          <w:rFonts w:hint="eastAsia"/>
          <w:color w:val="000000" w:themeColor="text1"/>
        </w:rPr>
        <w:t>收录论文</w:t>
      </w:r>
      <w:r w:rsidRPr="007F3C77">
        <w:rPr>
          <w:rFonts w:hint="eastAsia"/>
          <w:color w:val="000000" w:themeColor="text1"/>
        </w:rPr>
        <w:t>1</w:t>
      </w:r>
      <w:r w:rsidRPr="007F3C77">
        <w:rPr>
          <w:rFonts w:hint="eastAsia"/>
          <w:color w:val="000000" w:themeColor="text1"/>
        </w:rPr>
        <w:t>篇，或授权发明专利</w:t>
      </w:r>
      <w:r w:rsidRPr="007F3C77">
        <w:rPr>
          <w:rFonts w:hint="eastAsia"/>
          <w:color w:val="000000" w:themeColor="text1"/>
        </w:rPr>
        <w:t>1</w:t>
      </w:r>
      <w:r w:rsidRPr="007F3C77">
        <w:rPr>
          <w:rFonts w:hint="eastAsia"/>
          <w:color w:val="000000" w:themeColor="text1"/>
        </w:rPr>
        <w:t>项（重点实验室为第一单位标注）</w:t>
      </w:r>
      <w:r w:rsidRPr="007F3C77">
        <w:rPr>
          <w:color w:val="000000" w:themeColor="text1"/>
        </w:rPr>
        <w:t>。本实验室署名为：</w:t>
      </w:r>
      <w:r w:rsidRPr="007F3C77">
        <w:rPr>
          <w:color w:val="000000" w:themeColor="text1"/>
        </w:rPr>
        <w:t>“</w:t>
      </w:r>
      <w:r w:rsidRPr="007F3C77">
        <w:rPr>
          <w:rFonts w:hint="eastAsia"/>
          <w:color w:val="000000" w:themeColor="text1"/>
        </w:rPr>
        <w:t>中国气象局生态系统碳源汇重点开放实验室</w:t>
      </w:r>
      <w:r w:rsidR="00715D5C" w:rsidRPr="007F3C77">
        <w:rPr>
          <w:rFonts w:hint="eastAsia"/>
          <w:color w:val="000000" w:themeColor="text1"/>
        </w:rPr>
        <w:t>，</w:t>
      </w:r>
      <w:r w:rsidRPr="007F3C77">
        <w:rPr>
          <w:rFonts w:hint="eastAsia"/>
          <w:color w:val="000000" w:themeColor="text1"/>
        </w:rPr>
        <w:t>南京信息工程大学或无锡学院或航天新气象</w:t>
      </w:r>
      <w:r w:rsidR="002A5AF3" w:rsidRPr="007F3C77">
        <w:rPr>
          <w:rFonts w:hint="eastAsia"/>
          <w:color w:val="000000" w:themeColor="text1"/>
        </w:rPr>
        <w:t>科技有限公司</w:t>
      </w:r>
      <w:r w:rsidRPr="007F3C77">
        <w:rPr>
          <w:color w:val="000000" w:themeColor="text1"/>
        </w:rPr>
        <w:t>”</w:t>
      </w:r>
      <w:r w:rsidRPr="007F3C77">
        <w:rPr>
          <w:color w:val="000000" w:themeColor="text1"/>
        </w:rPr>
        <w:t>（</w:t>
      </w:r>
      <w:r w:rsidRPr="007F3C77">
        <w:rPr>
          <w:color w:val="000000" w:themeColor="text1"/>
        </w:rPr>
        <w:t>Key Laboratory of Ecosystem Carbon Source and Sink, China Meteorological Administration (ECSS-CMA)</w:t>
      </w:r>
      <w:r w:rsidR="00715D5C" w:rsidRPr="007F3C77">
        <w:rPr>
          <w:color w:val="000000" w:themeColor="text1"/>
        </w:rPr>
        <w:t xml:space="preserve">, </w:t>
      </w:r>
      <w:r w:rsidRPr="007F3C77">
        <w:rPr>
          <w:rFonts w:hint="eastAsia"/>
          <w:color w:val="000000" w:themeColor="text1"/>
        </w:rPr>
        <w:t>NUIST</w:t>
      </w:r>
      <w:r w:rsidRPr="007F3C77">
        <w:rPr>
          <w:color w:val="000000" w:themeColor="text1"/>
        </w:rPr>
        <w:t xml:space="preserve"> or Wuxi University or </w:t>
      </w:r>
      <w:r w:rsidR="00715D5C" w:rsidRPr="007F3C77">
        <w:rPr>
          <w:color w:val="000000" w:themeColor="text1"/>
        </w:rPr>
        <w:t xml:space="preserve">Aerospace </w:t>
      </w:r>
      <w:proofErr w:type="spellStart"/>
      <w:r w:rsidR="00715D5C" w:rsidRPr="007F3C77">
        <w:rPr>
          <w:color w:val="000000" w:themeColor="text1"/>
        </w:rPr>
        <w:t>Newsky</w:t>
      </w:r>
      <w:proofErr w:type="spellEnd"/>
      <w:r w:rsidR="00715D5C" w:rsidRPr="007F3C77">
        <w:rPr>
          <w:color w:val="000000" w:themeColor="text1"/>
        </w:rPr>
        <w:t xml:space="preserve"> Technology</w:t>
      </w:r>
      <w:r w:rsidR="00954CAB" w:rsidRPr="007F3C77">
        <w:rPr>
          <w:color w:val="000000" w:themeColor="text1"/>
        </w:rPr>
        <w:t xml:space="preserve"> C</w:t>
      </w:r>
      <w:r w:rsidR="00715D5C" w:rsidRPr="007F3C77">
        <w:rPr>
          <w:color w:val="000000" w:themeColor="text1"/>
        </w:rPr>
        <w:t>o</w:t>
      </w:r>
      <w:r w:rsidR="00954CAB" w:rsidRPr="007F3C77">
        <w:rPr>
          <w:color w:val="000000" w:themeColor="text1"/>
        </w:rPr>
        <w:t>., L</w:t>
      </w:r>
      <w:r w:rsidR="00715D5C" w:rsidRPr="007F3C77">
        <w:rPr>
          <w:color w:val="000000" w:themeColor="text1"/>
        </w:rPr>
        <w:t>td</w:t>
      </w:r>
      <w:r w:rsidR="00954CAB" w:rsidRPr="007F3C77">
        <w:rPr>
          <w:color w:val="000000" w:themeColor="text1"/>
        </w:rPr>
        <w:t>.</w:t>
      </w:r>
      <w:r w:rsidRPr="007F3C77">
        <w:rPr>
          <w:color w:val="000000" w:themeColor="text1"/>
        </w:rPr>
        <w:t>）</w:t>
      </w:r>
      <w:r w:rsidRPr="007F3C77">
        <w:rPr>
          <w:rFonts w:hint="eastAsia"/>
          <w:color w:val="000000" w:themeColor="text1"/>
        </w:rPr>
        <w:t>，</w:t>
      </w:r>
      <w:r w:rsidR="00B20A7E" w:rsidRPr="007F3C77">
        <w:rPr>
          <w:rFonts w:hint="eastAsia"/>
          <w:color w:val="000000" w:themeColor="text1"/>
        </w:rPr>
        <w:t>项目合作</w:t>
      </w:r>
      <w:r w:rsidR="00B20A7E" w:rsidRPr="007F3C77">
        <w:rPr>
          <w:rFonts w:hint="eastAsia"/>
          <w:color w:val="000000" w:themeColor="text1"/>
        </w:rPr>
        <w:t>P</w:t>
      </w:r>
      <w:r w:rsidR="00B20A7E" w:rsidRPr="007F3C77">
        <w:rPr>
          <w:color w:val="000000" w:themeColor="text1"/>
        </w:rPr>
        <w:t>I</w:t>
      </w:r>
      <w:r w:rsidRPr="007F3C77">
        <w:rPr>
          <w:color w:val="000000" w:themeColor="text1"/>
        </w:rPr>
        <w:t>署名必须为第一位。</w:t>
      </w:r>
    </w:p>
    <w:p w14:paraId="2E01BAFD" w14:textId="77777777" w:rsidR="004C2964" w:rsidRDefault="00DB0B0D">
      <w:r>
        <w:rPr>
          <w:b/>
        </w:rPr>
        <w:t>第十三条</w:t>
      </w:r>
      <w:r>
        <w:t xml:space="preserve">  </w:t>
      </w:r>
      <w:r>
        <w:t>凡属自带课题和经费，借用实验室设备和场所完成的研究，须在研究成果及论文中注明</w:t>
      </w:r>
      <w:r>
        <w:t>“</w:t>
      </w:r>
      <w:r>
        <w:t>本研究在</w:t>
      </w:r>
      <w:r>
        <w:rPr>
          <w:rFonts w:hint="eastAsia"/>
        </w:rPr>
        <w:t>中国气象局生态系统碳源汇重点开放实验室</w:t>
      </w:r>
      <w:r>
        <w:t>完成</w:t>
      </w:r>
      <w:r>
        <w:t>”</w:t>
      </w:r>
      <w:r>
        <w:t>。</w:t>
      </w:r>
      <w:r>
        <w:t xml:space="preserve"> </w:t>
      </w:r>
    </w:p>
    <w:p w14:paraId="136F5394" w14:textId="77777777" w:rsidR="004C2964" w:rsidRDefault="00DB0B0D">
      <w:r>
        <w:rPr>
          <w:b/>
        </w:rPr>
        <w:t>第十四条</w:t>
      </w:r>
      <w:r>
        <w:t xml:space="preserve">  </w:t>
      </w:r>
      <w:r>
        <w:t>鼓励已获得实验室开放基金资助开展的研究项目继续申请更高层次的基金、科技攻关或其它重大项目。</w:t>
      </w:r>
    </w:p>
    <w:p w14:paraId="30E61C2C" w14:textId="77777777" w:rsidR="004C2964" w:rsidRDefault="00DB0B0D" w:rsidP="00082D7A">
      <w:pPr>
        <w:spacing w:line="360" w:lineRule="auto"/>
        <w:jc w:val="center"/>
        <w:rPr>
          <w:b/>
        </w:rPr>
        <w:pPrChange w:id="5" w:author="培" w:date="2023-08-07T17:16:00Z">
          <w:pPr/>
        </w:pPrChange>
      </w:pPr>
      <w:r>
        <w:rPr>
          <w:b/>
        </w:rPr>
        <w:t>第四章</w:t>
      </w:r>
      <w:r>
        <w:rPr>
          <w:b/>
        </w:rPr>
        <w:t xml:space="preserve"> </w:t>
      </w:r>
      <w:r>
        <w:rPr>
          <w:b/>
        </w:rPr>
        <w:t>开放基金的使用与管理</w:t>
      </w:r>
    </w:p>
    <w:p w14:paraId="06D3A1CC" w14:textId="0B9E37C1" w:rsidR="004C2964" w:rsidRDefault="00DB0B0D">
      <w:r>
        <w:rPr>
          <w:b/>
        </w:rPr>
        <w:t>第十五条</w:t>
      </w:r>
      <w:r>
        <w:t xml:space="preserve">  </w:t>
      </w:r>
      <w:r>
        <w:rPr>
          <w:rFonts w:hint="eastAsia"/>
        </w:rPr>
        <w:t>课题</w:t>
      </w:r>
      <w:r>
        <w:t>经费专款专用，经费原则上不转出本实验室，所有开销在</w:t>
      </w:r>
      <w:proofErr w:type="gramStart"/>
      <w:r>
        <w:t>本</w:t>
      </w:r>
      <w:r w:rsidR="00B20A7E">
        <w:rPr>
          <w:rFonts w:hint="eastAsia"/>
        </w:rPr>
        <w:t>重点</w:t>
      </w:r>
      <w:proofErr w:type="gramEnd"/>
      <w:r w:rsidR="00B20A7E">
        <w:rPr>
          <w:rFonts w:hint="eastAsia"/>
        </w:rPr>
        <w:t>实验室</w:t>
      </w:r>
      <w:r w:rsidR="007F3C77">
        <w:rPr>
          <w:rFonts w:hint="eastAsia"/>
        </w:rPr>
        <w:t>所属</w:t>
      </w:r>
      <w:r>
        <w:t>财务部门报销。</w:t>
      </w:r>
    </w:p>
    <w:p w14:paraId="7FF2D277" w14:textId="77777777" w:rsidR="004C2964" w:rsidRDefault="00DB0B0D">
      <w:r>
        <w:rPr>
          <w:b/>
        </w:rPr>
        <w:t>第十六条</w:t>
      </w:r>
      <w:r>
        <w:t xml:space="preserve">  </w:t>
      </w:r>
      <w:r>
        <w:t>项目经费开支的范围</w:t>
      </w:r>
    </w:p>
    <w:p w14:paraId="21812AC0" w14:textId="77777777" w:rsidR="004C2964" w:rsidRDefault="00DB0B0D">
      <w:pPr>
        <w:ind w:firstLineChars="200" w:firstLine="420"/>
      </w:pPr>
      <w:r>
        <w:t>开放课题开支范围是与科研工作直接相关的材料费、测试化验加工费、差旅费、会议费、出版</w:t>
      </w:r>
      <w:r>
        <w:t>/</w:t>
      </w:r>
      <w:r>
        <w:t>文献</w:t>
      </w:r>
      <w:r>
        <w:t>/</w:t>
      </w:r>
      <w:r>
        <w:t>信息传播</w:t>
      </w:r>
      <w:r>
        <w:t>/</w:t>
      </w:r>
      <w:r>
        <w:t>知识产权事物费、专家咨询费、客座研究人员来实验室工作期间的津贴、交通及住宿费用等。</w:t>
      </w:r>
    </w:p>
    <w:p w14:paraId="7351C39D" w14:textId="77777777" w:rsidR="004C2964" w:rsidRDefault="00DB0B0D">
      <w:pPr>
        <w:rPr>
          <w:b/>
        </w:rPr>
      </w:pPr>
      <w:r>
        <w:rPr>
          <w:b/>
        </w:rPr>
        <w:t>第十七条</w:t>
      </w:r>
      <w:r>
        <w:rPr>
          <w:b/>
        </w:rPr>
        <w:t xml:space="preserve">  </w:t>
      </w:r>
      <w:r>
        <w:rPr>
          <w:b/>
        </w:rPr>
        <w:t>项目经费的管理</w:t>
      </w:r>
    </w:p>
    <w:p w14:paraId="22CA6343" w14:textId="77777777" w:rsidR="004C2964" w:rsidRDefault="00DB0B0D">
      <w:r>
        <w:t>（</w:t>
      </w:r>
      <w:r>
        <w:t>1</w:t>
      </w:r>
      <w:r>
        <w:t>）项目经费按国家拨款进度划拨入实验室开放运行费</w:t>
      </w:r>
      <w:proofErr w:type="gramStart"/>
      <w:r>
        <w:t>帐户</w:t>
      </w:r>
      <w:proofErr w:type="gramEnd"/>
      <w:r>
        <w:t>，分两次拨款，项目启动拨付经费的</w:t>
      </w:r>
      <w:r>
        <w:t>1/2</w:t>
      </w:r>
      <w:r>
        <w:t>，</w:t>
      </w:r>
      <w:r w:rsidRPr="007F3C77">
        <w:rPr>
          <w:color w:val="000000" w:themeColor="text1"/>
        </w:rPr>
        <w:t>在</w:t>
      </w:r>
      <w:r w:rsidR="00954CAB" w:rsidRPr="007F3C77">
        <w:rPr>
          <w:rFonts w:hint="eastAsia"/>
          <w:color w:val="000000" w:themeColor="text1"/>
        </w:rPr>
        <w:t>满足成果</w:t>
      </w:r>
      <w:r w:rsidRPr="007F3C77">
        <w:rPr>
          <w:rFonts w:hint="eastAsia"/>
          <w:color w:val="000000" w:themeColor="text1"/>
        </w:rPr>
        <w:t>考核指标</w:t>
      </w:r>
      <w:r w:rsidRPr="007F3C77">
        <w:rPr>
          <w:color w:val="000000" w:themeColor="text1"/>
        </w:rPr>
        <w:t>后拨付剩余的</w:t>
      </w:r>
      <w:r>
        <w:t>1/2</w:t>
      </w:r>
      <w:r>
        <w:t>，项目经费的使用与管理由申请人负责。</w:t>
      </w:r>
    </w:p>
    <w:p w14:paraId="494EB351" w14:textId="0FCAA9C4" w:rsidR="004C2964" w:rsidRDefault="00DB0B0D">
      <w:r>
        <w:t>（</w:t>
      </w:r>
      <w:r>
        <w:t>2</w:t>
      </w:r>
      <w:r>
        <w:t>）基金资助项目经费专款专用。</w:t>
      </w:r>
    </w:p>
    <w:p w14:paraId="6B420A2F" w14:textId="77777777" w:rsidR="004C2964" w:rsidRDefault="00DB0B0D">
      <w:r>
        <w:t>（</w:t>
      </w:r>
      <w:r>
        <w:t>3</w:t>
      </w:r>
      <w:r>
        <w:t>）对于中期终止的研究项目，实验室将终止资助，收回基金用于资助其它项目。</w:t>
      </w:r>
    </w:p>
    <w:p w14:paraId="5F8D8C28" w14:textId="6CDF835E" w:rsidR="004C2964" w:rsidRDefault="00DB0B0D">
      <w:r>
        <w:rPr>
          <w:b/>
        </w:rPr>
        <w:t>第十八条</w:t>
      </w:r>
      <w:r>
        <w:t xml:space="preserve">  </w:t>
      </w:r>
      <w:r>
        <w:t>凡用项目经费所购置的原材料、</w:t>
      </w:r>
      <w:r w:rsidR="00AC6022">
        <w:rPr>
          <w:rFonts w:hint="eastAsia"/>
        </w:rPr>
        <w:t>小型</w:t>
      </w:r>
      <w:r>
        <w:t>器材、小型仪表等，其产权归实验室，在项目研究结束后，应移交实验室。</w:t>
      </w:r>
    </w:p>
    <w:p w14:paraId="5446C7B3" w14:textId="77777777" w:rsidR="004C2964" w:rsidRDefault="00DB0B0D" w:rsidP="00082D7A">
      <w:pPr>
        <w:spacing w:line="360" w:lineRule="auto"/>
        <w:jc w:val="center"/>
        <w:rPr>
          <w:b/>
        </w:rPr>
        <w:pPrChange w:id="6" w:author="培" w:date="2023-08-07T17:17:00Z">
          <w:pPr/>
        </w:pPrChange>
      </w:pPr>
      <w:r>
        <w:rPr>
          <w:b/>
        </w:rPr>
        <w:t>第五章</w:t>
      </w:r>
      <w:r>
        <w:rPr>
          <w:b/>
        </w:rPr>
        <w:t xml:space="preserve"> </w:t>
      </w:r>
      <w:r>
        <w:rPr>
          <w:b/>
        </w:rPr>
        <w:t>优先原则</w:t>
      </w:r>
    </w:p>
    <w:p w14:paraId="3A6810D1" w14:textId="77777777" w:rsidR="004C2964" w:rsidRDefault="00DB0B0D">
      <w:r>
        <w:rPr>
          <w:b/>
        </w:rPr>
        <w:t>第十九条</w:t>
      </w:r>
      <w:r>
        <w:t xml:space="preserve">  </w:t>
      </w:r>
      <w:r>
        <w:t>实验室优先资助在基础和应用基础研究中能够尽快进入国际前沿领域的高水平研究课题和有良好应用前景，能够创造出明显经济效益的课题。</w:t>
      </w:r>
    </w:p>
    <w:p w14:paraId="455A0641" w14:textId="77777777" w:rsidR="004C2964" w:rsidRDefault="00DB0B0D">
      <w:r>
        <w:rPr>
          <w:b/>
        </w:rPr>
        <w:t>第二十条</w:t>
      </w:r>
      <w:r>
        <w:t xml:space="preserve">  </w:t>
      </w:r>
      <w:r>
        <w:t>为鼓励年青人才脱颖而出，优先资助</w:t>
      </w:r>
      <w:r>
        <w:t>35</w:t>
      </w:r>
      <w:r>
        <w:t>岁以下的中青年专业人员作为课题负责人。</w:t>
      </w:r>
    </w:p>
    <w:p w14:paraId="29AECDC5" w14:textId="77777777" w:rsidR="004C2964" w:rsidRDefault="00DB0B0D">
      <w:r>
        <w:rPr>
          <w:b/>
        </w:rPr>
        <w:t>第二十一条</w:t>
      </w:r>
      <w:r>
        <w:t xml:space="preserve">  </w:t>
      </w:r>
      <w:r>
        <w:t>开放课题主要面向校外人员，为贯彻开放、联合的指导思想，校外的课题负责</w:t>
      </w:r>
      <w:r>
        <w:lastRenderedPageBreak/>
        <w:t>人必须与实验室固定研究人员联合申请课题。</w:t>
      </w:r>
    </w:p>
    <w:p w14:paraId="3218D675" w14:textId="77777777" w:rsidR="004C2964" w:rsidRDefault="00DB0B0D">
      <w:r>
        <w:rPr>
          <w:b/>
        </w:rPr>
        <w:t>第二十二条</w:t>
      </w:r>
      <w:r>
        <w:t xml:space="preserve">  </w:t>
      </w:r>
      <w:r>
        <w:t>实验室鼓励课题申请者多渠道获得资助，优先资助意义重大、获得其它基金资助前景或者已有部分经费保障的课题。</w:t>
      </w:r>
    </w:p>
    <w:p w14:paraId="7DE822D0" w14:textId="77777777" w:rsidR="004C2964" w:rsidRDefault="00DB0B0D">
      <w:pPr>
        <w:rPr>
          <w:b/>
        </w:rPr>
      </w:pPr>
      <w:r>
        <w:rPr>
          <w:b/>
        </w:rPr>
        <w:t>第六章</w:t>
      </w:r>
      <w:r>
        <w:rPr>
          <w:b/>
        </w:rPr>
        <w:t xml:space="preserve"> </w:t>
      </w:r>
      <w:r>
        <w:rPr>
          <w:b/>
        </w:rPr>
        <w:t>附则</w:t>
      </w:r>
    </w:p>
    <w:p w14:paraId="4D8C7D5F" w14:textId="77777777" w:rsidR="004C2964" w:rsidRDefault="00DB0B0D">
      <w:r>
        <w:t>第二十三条</w:t>
      </w:r>
      <w:r>
        <w:t xml:space="preserve">  </w:t>
      </w:r>
      <w:r>
        <w:t>本细则由</w:t>
      </w:r>
      <w:r>
        <w:rPr>
          <w:rFonts w:hint="eastAsia"/>
        </w:rPr>
        <w:t>中国气象局生态系统</w:t>
      </w:r>
      <w:proofErr w:type="gramStart"/>
      <w:r>
        <w:rPr>
          <w:rFonts w:hint="eastAsia"/>
        </w:rPr>
        <w:t>碳源汇重点</w:t>
      </w:r>
      <w:proofErr w:type="gramEnd"/>
      <w:r>
        <w:rPr>
          <w:rFonts w:hint="eastAsia"/>
        </w:rPr>
        <w:t>开放实验室</w:t>
      </w:r>
      <w:r>
        <w:t>负责解释。</w:t>
      </w:r>
    </w:p>
    <w:p w14:paraId="21B29070" w14:textId="77777777" w:rsidR="004C2964" w:rsidRDefault="00DB0B0D">
      <w:r>
        <w:t>第二十四条</w:t>
      </w:r>
      <w:r>
        <w:t xml:space="preserve">  </w:t>
      </w:r>
      <w:r>
        <w:t>本细则从</w:t>
      </w:r>
      <w:r>
        <w:t>2023</w:t>
      </w:r>
      <w:r>
        <w:t>年</w:t>
      </w:r>
      <w:r>
        <w:t>8</w:t>
      </w:r>
      <w:r>
        <w:t>月</w:t>
      </w:r>
      <w:r>
        <w:t>1</w:t>
      </w:r>
      <w:r>
        <w:t>日起执行。</w:t>
      </w:r>
    </w:p>
    <w:p w14:paraId="5A5BD3E1" w14:textId="77777777" w:rsidR="004C2964" w:rsidRDefault="004C2964"/>
    <w:p w14:paraId="0FDC4B9D" w14:textId="77777777" w:rsidR="004C2964" w:rsidRDefault="004C2964"/>
    <w:p w14:paraId="114D7698" w14:textId="77777777" w:rsidR="004C2964" w:rsidRDefault="00DB0B0D">
      <w:pPr>
        <w:jc w:val="right"/>
      </w:pPr>
      <w:r>
        <w:rPr>
          <w:rFonts w:hint="eastAsia"/>
        </w:rPr>
        <w:t>中国气象局生态系统</w:t>
      </w:r>
      <w:proofErr w:type="gramStart"/>
      <w:r>
        <w:rPr>
          <w:rFonts w:hint="eastAsia"/>
        </w:rPr>
        <w:t>碳源汇重点</w:t>
      </w:r>
      <w:proofErr w:type="gramEnd"/>
      <w:r>
        <w:rPr>
          <w:rFonts w:hint="eastAsia"/>
        </w:rPr>
        <w:t>开放实验室</w:t>
      </w:r>
    </w:p>
    <w:p w14:paraId="63CB4D4E" w14:textId="77777777" w:rsidR="004C2964" w:rsidRDefault="00DB0B0D">
      <w:pPr>
        <w:jc w:val="right"/>
      </w:pPr>
      <w:r>
        <w:t>2023</w:t>
      </w:r>
      <w:r>
        <w:t>年</w:t>
      </w:r>
      <w:r>
        <w:t>8</w:t>
      </w:r>
      <w:r>
        <w:t>月</w:t>
      </w:r>
      <w:r>
        <w:t>1</w:t>
      </w:r>
      <w:r>
        <w:t>日</w:t>
      </w:r>
    </w:p>
    <w:sectPr w:rsidR="004C29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EB9D" w14:textId="77777777" w:rsidR="005B7463" w:rsidRDefault="005B7463" w:rsidP="003D70A5">
      <w:r>
        <w:separator/>
      </w:r>
    </w:p>
  </w:endnote>
  <w:endnote w:type="continuationSeparator" w:id="0">
    <w:p w14:paraId="7F832660" w14:textId="77777777" w:rsidR="005B7463" w:rsidRDefault="005B7463" w:rsidP="003D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T1CC3Co00">
    <w:altName w:val="等线"/>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0C0F" w14:textId="77777777" w:rsidR="005B7463" w:rsidRDefault="005B7463" w:rsidP="003D70A5">
      <w:r>
        <w:separator/>
      </w:r>
    </w:p>
  </w:footnote>
  <w:footnote w:type="continuationSeparator" w:id="0">
    <w:p w14:paraId="3FF48474" w14:textId="77777777" w:rsidR="005B7463" w:rsidRDefault="005B7463" w:rsidP="003D70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培">
    <w15:presenceInfo w15:providerId="Windows Live" w15:userId="24bccce72a377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M3NTg0NjNiYjZkMjhhNTczZGE1ZTc0MGIxODcxNWIifQ=="/>
  </w:docVars>
  <w:rsids>
    <w:rsidRoot w:val="007226BC"/>
    <w:rsid w:val="000254A9"/>
    <w:rsid w:val="00082D7A"/>
    <w:rsid w:val="000C6F48"/>
    <w:rsid w:val="000E758D"/>
    <w:rsid w:val="0016587A"/>
    <w:rsid w:val="00165C94"/>
    <w:rsid w:val="001B0ED8"/>
    <w:rsid w:val="001E1B69"/>
    <w:rsid w:val="001E5895"/>
    <w:rsid w:val="00270349"/>
    <w:rsid w:val="00283FF7"/>
    <w:rsid w:val="002A5AF3"/>
    <w:rsid w:val="002F30F2"/>
    <w:rsid w:val="00377A4F"/>
    <w:rsid w:val="00382363"/>
    <w:rsid w:val="003D70A5"/>
    <w:rsid w:val="004A3AC4"/>
    <w:rsid w:val="004C2964"/>
    <w:rsid w:val="00513BBA"/>
    <w:rsid w:val="00531AD9"/>
    <w:rsid w:val="00537DB0"/>
    <w:rsid w:val="00574784"/>
    <w:rsid w:val="005964F6"/>
    <w:rsid w:val="005B7463"/>
    <w:rsid w:val="005B7719"/>
    <w:rsid w:val="005C4314"/>
    <w:rsid w:val="005E0327"/>
    <w:rsid w:val="005E4905"/>
    <w:rsid w:val="00626DAB"/>
    <w:rsid w:val="00626E25"/>
    <w:rsid w:val="00686F66"/>
    <w:rsid w:val="00687BFB"/>
    <w:rsid w:val="006D1D90"/>
    <w:rsid w:val="00715D5C"/>
    <w:rsid w:val="007226BC"/>
    <w:rsid w:val="007236CC"/>
    <w:rsid w:val="00766529"/>
    <w:rsid w:val="00791E7A"/>
    <w:rsid w:val="007A0441"/>
    <w:rsid w:val="007A3EE4"/>
    <w:rsid w:val="007F3C77"/>
    <w:rsid w:val="00926E1C"/>
    <w:rsid w:val="00954CAB"/>
    <w:rsid w:val="009739B1"/>
    <w:rsid w:val="00985BEA"/>
    <w:rsid w:val="009F156A"/>
    <w:rsid w:val="00AC6022"/>
    <w:rsid w:val="00B20A7E"/>
    <w:rsid w:val="00B368F6"/>
    <w:rsid w:val="00BB1D67"/>
    <w:rsid w:val="00C01D7B"/>
    <w:rsid w:val="00C13ACF"/>
    <w:rsid w:val="00C66881"/>
    <w:rsid w:val="00D0370E"/>
    <w:rsid w:val="00D15243"/>
    <w:rsid w:val="00D249E2"/>
    <w:rsid w:val="00D815D8"/>
    <w:rsid w:val="00DB0B0D"/>
    <w:rsid w:val="00E16C11"/>
    <w:rsid w:val="00E36AFC"/>
    <w:rsid w:val="00E75F20"/>
    <w:rsid w:val="00EB4EB3"/>
    <w:rsid w:val="00F039C9"/>
    <w:rsid w:val="00F2137B"/>
    <w:rsid w:val="00F54735"/>
    <w:rsid w:val="00F66A21"/>
    <w:rsid w:val="00F7116D"/>
    <w:rsid w:val="00F75D57"/>
    <w:rsid w:val="00F840A3"/>
    <w:rsid w:val="00FB42C0"/>
    <w:rsid w:val="00FC406D"/>
    <w:rsid w:val="0D725F0D"/>
    <w:rsid w:val="15396CFB"/>
    <w:rsid w:val="27C35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E72DA"/>
  <w15:docId w15:val="{2C7758C9-7A24-4B65-8403-06AD220E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T1CC3Co00"/>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21"/>
    </w:rPr>
  </w:style>
  <w:style w:type="paragraph" w:styleId="2">
    <w:name w:val="heading 2"/>
    <w:basedOn w:val="a"/>
    <w:next w:val="a"/>
    <w:link w:val="20"/>
    <w:semiHidden/>
    <w:unhideWhenUsed/>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paragraph" w:customStyle="1" w:styleId="1">
    <w:name w:val="样式1"/>
    <w:basedOn w:val="a"/>
    <w:link w:val="10"/>
    <w:qFormat/>
  </w:style>
  <w:style w:type="character" w:customStyle="1" w:styleId="10">
    <w:name w:val="样式1 字符"/>
    <w:basedOn w:val="a0"/>
    <w:link w:val="1"/>
    <w:rPr>
      <w:rFonts w:eastAsia="宋体"/>
    </w:rPr>
  </w:style>
  <w:style w:type="character" w:customStyle="1" w:styleId="20">
    <w:name w:val="标题 2 字符"/>
    <w:basedOn w:val="a0"/>
    <w:link w:val="2"/>
    <w:semiHidden/>
    <w:rPr>
      <w:rFonts w:ascii="等线 Light" w:eastAsia="等线 Light" w:hAnsi="等线 Light" w:cs="Times New Roman"/>
      <w:b/>
      <w:bCs/>
      <w:kern w:val="2"/>
      <w:sz w:val="32"/>
      <w:szCs w:val="32"/>
    </w:rPr>
  </w:style>
  <w:style w:type="character" w:customStyle="1" w:styleId="aa">
    <w:name w:val="页眉 字符"/>
    <w:basedOn w:val="a0"/>
    <w:link w:val="a9"/>
    <w:uiPriority w:val="99"/>
    <w:qFormat/>
    <w:rPr>
      <w:rFonts w:cs="Times New Roman"/>
      <w:kern w:val="2"/>
      <w:sz w:val="18"/>
      <w:szCs w:val="18"/>
    </w:rPr>
  </w:style>
  <w:style w:type="character" w:customStyle="1" w:styleId="a8">
    <w:name w:val="页脚 字符"/>
    <w:basedOn w:val="a0"/>
    <w:link w:val="a7"/>
    <w:uiPriority w:val="99"/>
    <w:qFormat/>
    <w:rPr>
      <w:rFonts w:cs="Times New Roman"/>
      <w:kern w:val="2"/>
      <w:sz w:val="18"/>
      <w:szCs w:val="18"/>
    </w:rPr>
  </w:style>
  <w:style w:type="character" w:customStyle="1" w:styleId="a4">
    <w:name w:val="批注文字 字符"/>
    <w:basedOn w:val="a0"/>
    <w:link w:val="a3"/>
    <w:uiPriority w:val="99"/>
    <w:qFormat/>
    <w:rPr>
      <w:rFonts w:cs="Times New Roman"/>
      <w:kern w:val="2"/>
      <w:szCs w:val="20"/>
    </w:rPr>
  </w:style>
  <w:style w:type="character" w:customStyle="1" w:styleId="ad">
    <w:name w:val="批注主题 字符"/>
    <w:basedOn w:val="a4"/>
    <w:link w:val="ac"/>
    <w:uiPriority w:val="99"/>
    <w:semiHidden/>
    <w:qFormat/>
    <w:rPr>
      <w:rFonts w:cs="Times New Roman"/>
      <w:b/>
      <w:bCs/>
      <w:kern w:val="2"/>
      <w:szCs w:val="20"/>
    </w:rPr>
  </w:style>
  <w:style w:type="character" w:customStyle="1" w:styleId="a6">
    <w:name w:val="批注框文本 字符"/>
    <w:basedOn w:val="a0"/>
    <w:link w:val="a5"/>
    <w:uiPriority w:val="99"/>
    <w:semiHidden/>
    <w:qFormat/>
    <w:rPr>
      <w:rFonts w:cs="Times New Roman"/>
      <w:kern w:val="2"/>
      <w:sz w:val="18"/>
      <w:szCs w:val="18"/>
    </w:rPr>
  </w:style>
  <w:style w:type="paragraph" w:styleId="af">
    <w:name w:val="Revision"/>
    <w:hidden/>
    <w:uiPriority w:val="99"/>
    <w:semiHidden/>
    <w:rsid w:val="00B20A7E"/>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20DC4-75F5-4979-8098-83B43CA8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培</cp:lastModifiedBy>
  <cp:revision>4</cp:revision>
  <dcterms:created xsi:type="dcterms:W3CDTF">2023-08-06T08:48:00Z</dcterms:created>
  <dcterms:modified xsi:type="dcterms:W3CDTF">2023-08-07T09:48:00Z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9943E01F8B0F4D7C99EADDDBA5CC1114_12</vt:lpwstr>
  </property>
</Properties>
</file>